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6F9D" w14:textId="420C0514" w:rsidR="00026356" w:rsidRPr="00DD4079" w:rsidRDefault="0014208E" w:rsidP="0014208E">
      <w:pPr>
        <w:jc w:val="center"/>
        <w:rPr>
          <w:b/>
          <w:bCs/>
          <w:sz w:val="32"/>
          <w:szCs w:val="32"/>
        </w:rPr>
      </w:pPr>
      <w:r w:rsidRPr="00DD4079">
        <w:rPr>
          <w:b/>
          <w:bCs/>
          <w:sz w:val="32"/>
          <w:szCs w:val="32"/>
        </w:rPr>
        <w:t>Hosting a Zoom Program – Cheat Sheet</w:t>
      </w:r>
      <w:r w:rsidR="00BA4246" w:rsidRPr="00DD4079">
        <w:rPr>
          <w:b/>
          <w:bCs/>
          <w:sz w:val="32"/>
          <w:szCs w:val="32"/>
        </w:rPr>
        <w:br/>
      </w:r>
    </w:p>
    <w:p w14:paraId="295B4CB1" w14:textId="67EF89CF" w:rsidR="00BA4246" w:rsidRPr="006B2FD8" w:rsidRDefault="00DD4079" w:rsidP="00DD7507">
      <w:pPr>
        <w:spacing w:after="0"/>
        <w:rPr>
          <w:color w:val="2F5496" w:themeColor="accent1" w:themeShade="BF"/>
          <w:sz w:val="26"/>
          <w:szCs w:val="26"/>
        </w:rPr>
      </w:pPr>
      <w:r w:rsidRPr="006B2FD8">
        <w:rPr>
          <w:b/>
          <w:bCs/>
          <w:color w:val="2F5496" w:themeColor="accent1" w:themeShade="BF"/>
          <w:sz w:val="26"/>
          <w:szCs w:val="26"/>
          <w:u w:val="single"/>
        </w:rPr>
        <w:t>BEFORE STARTING YOUR MEETING</w:t>
      </w:r>
    </w:p>
    <w:p w14:paraId="199F605C" w14:textId="77777777" w:rsidR="00BA4246" w:rsidRPr="00BA4246" w:rsidRDefault="00466E50" w:rsidP="00DD7507">
      <w:pPr>
        <w:pStyle w:val="ListParagraph"/>
        <w:numPr>
          <w:ilvl w:val="0"/>
          <w:numId w:val="10"/>
        </w:numPr>
        <w:spacing w:after="0"/>
      </w:pPr>
      <w:r w:rsidRPr="00BA4246">
        <w:t>If you are already logged into with Zoom with a personal or work login you will need to sign out.</w:t>
      </w:r>
    </w:p>
    <w:p w14:paraId="2FD329BA" w14:textId="734DFBFD" w:rsidR="00BA4246" w:rsidRPr="00BA4246" w:rsidRDefault="00466E50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The Executive Director </w:t>
      </w:r>
      <w:r w:rsidR="0049312F">
        <w:t xml:space="preserve">(“ED”) </w:t>
      </w:r>
      <w:r w:rsidRPr="00BA4246">
        <w:t>will provide you with the WWBA Zoom login prior to the program</w:t>
      </w:r>
      <w:ins w:id="0" w:author="Amanda Fried" w:date="2020-10-06T08:52:00Z">
        <w:r w:rsidR="0049312F">
          <w:t>.</w:t>
        </w:r>
      </w:ins>
    </w:p>
    <w:p w14:paraId="30B5DC33" w14:textId="48462D55" w:rsidR="00466E50" w:rsidRPr="00BA4246" w:rsidRDefault="00466E50" w:rsidP="00DD750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BA4246">
        <w:t xml:space="preserve">The Zoom meeting </w:t>
      </w:r>
      <w:r w:rsidR="00BA4246" w:rsidRPr="00BA4246">
        <w:t xml:space="preserve">link </w:t>
      </w:r>
      <w:r w:rsidRPr="00BA4246">
        <w:t xml:space="preserve">will be sent out to the registrants prior to the program by the </w:t>
      </w:r>
      <w:r w:rsidR="0049312F">
        <w:t>ED</w:t>
      </w:r>
      <w:r w:rsidRPr="00BA4246">
        <w:t xml:space="preserve">. </w:t>
      </w:r>
      <w:r w:rsidR="007C7CC9" w:rsidRPr="00BA4246">
        <w:rPr>
          <w:sz w:val="24"/>
          <w:szCs w:val="24"/>
        </w:rPr>
        <w:br/>
      </w:r>
    </w:p>
    <w:p w14:paraId="5A2CE1A2" w14:textId="19AB9855" w:rsidR="00BA4246" w:rsidRPr="006B2FD8" w:rsidRDefault="00DD4079" w:rsidP="00DD7507">
      <w:pPr>
        <w:spacing w:after="0"/>
        <w:rPr>
          <w:color w:val="2F5496" w:themeColor="accent1" w:themeShade="BF"/>
          <w:sz w:val="26"/>
          <w:szCs w:val="26"/>
        </w:rPr>
      </w:pPr>
      <w:r w:rsidRPr="006B2FD8">
        <w:rPr>
          <w:b/>
          <w:bCs/>
          <w:color w:val="2F5496" w:themeColor="accent1" w:themeShade="BF"/>
          <w:sz w:val="26"/>
          <w:szCs w:val="26"/>
          <w:u w:val="single"/>
        </w:rPr>
        <w:t>STARTING A MEETING</w:t>
      </w:r>
    </w:p>
    <w:p w14:paraId="289F94A1" w14:textId="5C5E2744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Go to </w:t>
      </w:r>
      <w:hyperlink r:id="rId5" w:history="1">
        <w:r w:rsidRPr="00BA4246">
          <w:rPr>
            <w:rStyle w:val="Hyperlink"/>
          </w:rPr>
          <w:t>www.zoom.us</w:t>
        </w:r>
      </w:hyperlink>
      <w:r w:rsidRPr="00BA4246">
        <w:t xml:space="preserve">  and login with the WWBA username and password</w:t>
      </w:r>
      <w:r w:rsidR="0049312F">
        <w:t xml:space="preserve"> (provided by the ED)</w:t>
      </w:r>
      <w:r w:rsidRPr="00BA4246">
        <w:t xml:space="preserve">. </w:t>
      </w:r>
    </w:p>
    <w:p w14:paraId="1985D009" w14:textId="77777777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Tap </w:t>
      </w:r>
      <w:r w:rsidRPr="00BA4246">
        <w:rPr>
          <w:b/>
          <w:bCs/>
        </w:rPr>
        <w:t>Meeting List</w:t>
      </w:r>
      <w:r w:rsidRPr="00BA4246">
        <w:t xml:space="preserve"> in the left panel.</w:t>
      </w:r>
    </w:p>
    <w:p w14:paraId="12BAB0E6" w14:textId="77777777" w:rsidR="00BA4246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>Tap the topic of your scheduled meeting.</w:t>
      </w:r>
    </w:p>
    <w:p w14:paraId="4C3CF32F" w14:textId="0CD99876" w:rsidR="007C7CC9" w:rsidRPr="00BA4246" w:rsidRDefault="007C7CC9" w:rsidP="00DD7507">
      <w:pPr>
        <w:pStyle w:val="ListParagraph"/>
        <w:numPr>
          <w:ilvl w:val="0"/>
          <w:numId w:val="10"/>
        </w:numPr>
        <w:spacing w:after="0"/>
      </w:pPr>
      <w:r w:rsidRPr="00BA4246">
        <w:t xml:space="preserve">Tap </w:t>
      </w:r>
      <w:r w:rsidRPr="00BA4246">
        <w:rPr>
          <w:b/>
          <w:bCs/>
        </w:rPr>
        <w:t xml:space="preserve">Start </w:t>
      </w:r>
      <w:r w:rsidRPr="00BA4246">
        <w:t>to start the meeting.</w:t>
      </w:r>
    </w:p>
    <w:p w14:paraId="35DEF7CC" w14:textId="65983333" w:rsidR="00BA4246" w:rsidRDefault="00BA4246" w:rsidP="00DD7507">
      <w:pPr>
        <w:spacing w:after="0"/>
      </w:pPr>
      <w:r w:rsidRPr="00BA4246">
        <w:rPr>
          <w:b/>
          <w:bCs/>
          <w:sz w:val="24"/>
          <w:szCs w:val="24"/>
          <w:u w:val="single"/>
        </w:rPr>
        <w:br/>
      </w:r>
      <w:r w:rsidR="0024565D" w:rsidRPr="006B2FD8">
        <w:rPr>
          <w:b/>
          <w:bCs/>
          <w:color w:val="2F5496" w:themeColor="accent1" w:themeShade="BF"/>
          <w:sz w:val="26"/>
          <w:szCs w:val="26"/>
          <w:u w:val="single"/>
        </w:rPr>
        <w:t>M</w:t>
      </w:r>
      <w:r w:rsidR="00DD4079" w:rsidRPr="006B2FD8">
        <w:rPr>
          <w:b/>
          <w:bCs/>
          <w:color w:val="2F5496" w:themeColor="accent1" w:themeShade="BF"/>
          <w:sz w:val="26"/>
          <w:szCs w:val="26"/>
          <w:u w:val="single"/>
        </w:rPr>
        <w:t>ANAGING PARTICIPANTS</w:t>
      </w:r>
      <w:r w:rsidR="0024565D" w:rsidRPr="00BA4246">
        <w:rPr>
          <w:b/>
          <w:bCs/>
          <w:sz w:val="24"/>
          <w:szCs w:val="24"/>
          <w:u w:val="single"/>
        </w:rPr>
        <w:br/>
      </w:r>
      <w:r w:rsidR="0024565D">
        <w:br/>
      </w:r>
      <w:r w:rsidR="0024565D" w:rsidRPr="00DD7507">
        <w:rPr>
          <w:b/>
          <w:bCs/>
          <w:sz w:val="24"/>
          <w:szCs w:val="24"/>
          <w:u w:val="single"/>
        </w:rPr>
        <w:t>Admitting Participants During a Meeting</w:t>
      </w:r>
    </w:p>
    <w:p w14:paraId="1ECC9EE0" w14:textId="77777777" w:rsidR="00BA4246" w:rsidRDefault="0024565D" w:rsidP="00DD7507">
      <w:pPr>
        <w:pStyle w:val="ListParagraph"/>
        <w:numPr>
          <w:ilvl w:val="0"/>
          <w:numId w:val="10"/>
        </w:numPr>
        <w:spacing w:after="0"/>
      </w:pPr>
      <w:r w:rsidRPr="0024565D">
        <w:t xml:space="preserve">As the meeting host, tap </w:t>
      </w:r>
      <w:r w:rsidRPr="00BA4246">
        <w:rPr>
          <w:b/>
          <w:bCs/>
        </w:rPr>
        <w:t>Manage Participants</w:t>
      </w:r>
      <w:r w:rsidRPr="0024565D">
        <w:t>.</w:t>
      </w:r>
    </w:p>
    <w:p w14:paraId="582E4110" w14:textId="2AB93901" w:rsidR="007C7CC9" w:rsidRDefault="0024565D" w:rsidP="00DD7507">
      <w:pPr>
        <w:pStyle w:val="ListParagraph"/>
        <w:numPr>
          <w:ilvl w:val="0"/>
          <w:numId w:val="10"/>
        </w:numPr>
        <w:spacing w:after="0"/>
      </w:pPr>
      <w:r w:rsidRPr="0024565D">
        <w:t xml:space="preserve">Tap </w:t>
      </w:r>
      <w:r w:rsidRPr="00BA4246">
        <w:rPr>
          <w:b/>
          <w:bCs/>
        </w:rPr>
        <w:t>Admit</w:t>
      </w:r>
      <w:r w:rsidRPr="0024565D">
        <w:t xml:space="preserve"> </w:t>
      </w:r>
      <w:proofErr w:type="gramStart"/>
      <w:r w:rsidRPr="0024565D">
        <w:t>to</w:t>
      </w:r>
      <w:r>
        <w:t xml:space="preserve"> </w:t>
      </w:r>
      <w:r w:rsidRPr="0024565D">
        <w:t>have</w:t>
      </w:r>
      <w:proofErr w:type="gramEnd"/>
      <w:r w:rsidRPr="0024565D">
        <w:t xml:space="preserve"> the participant join the meeting.</w:t>
      </w:r>
    </w:p>
    <w:p w14:paraId="3CBADCF4" w14:textId="77777777" w:rsidR="00FF30A0" w:rsidRDefault="00FF30A0" w:rsidP="00FF30A0">
      <w:pPr>
        <w:pStyle w:val="ListParagraph"/>
        <w:rPr>
          <w:b/>
          <w:bCs/>
        </w:rPr>
      </w:pPr>
    </w:p>
    <w:p w14:paraId="6A0C487F" w14:textId="67BB4638" w:rsidR="00FF30A0" w:rsidRPr="00DD7507" w:rsidRDefault="00FF30A0" w:rsidP="00FF30A0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DD7507">
        <w:rPr>
          <w:b/>
          <w:bCs/>
          <w:sz w:val="24"/>
          <w:szCs w:val="24"/>
          <w:u w:val="single"/>
        </w:rPr>
        <w:t>Adding</w:t>
      </w:r>
      <w:r w:rsidR="007C7CC9" w:rsidRPr="00DD7507">
        <w:rPr>
          <w:b/>
          <w:bCs/>
          <w:sz w:val="24"/>
          <w:szCs w:val="24"/>
          <w:u w:val="single"/>
        </w:rPr>
        <w:t xml:space="preserve"> Co-host(s)</w:t>
      </w:r>
    </w:p>
    <w:p w14:paraId="269AD70C" w14:textId="60531E91" w:rsidR="00FF30A0" w:rsidRPr="00FF30A0" w:rsidRDefault="00FF30A0" w:rsidP="00DD7507">
      <w:pPr>
        <w:spacing w:after="0"/>
        <w:rPr>
          <w:b/>
          <w:bCs/>
        </w:rPr>
      </w:pPr>
      <w:r w:rsidRPr="00FF30A0">
        <w:rPr>
          <w:b/>
          <w:bCs/>
        </w:rPr>
        <w:t>During a meeting:</w:t>
      </w:r>
    </w:p>
    <w:p w14:paraId="58C179F6" w14:textId="61655A1C" w:rsidR="00FF30A0" w:rsidRPr="00FF30A0" w:rsidRDefault="00FF30A0" w:rsidP="00DD7507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t xml:space="preserve">Hover over a </w:t>
      </w:r>
      <w:r w:rsidR="0049312F">
        <w:t xml:space="preserve">participant's </w:t>
      </w:r>
      <w:r>
        <w:t>video.</w:t>
      </w:r>
    </w:p>
    <w:p w14:paraId="53F878CB" w14:textId="77777777" w:rsidR="00FF30A0" w:rsidRPr="00FF30A0" w:rsidRDefault="00FF30A0" w:rsidP="00DD7507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t xml:space="preserve">Click the </w:t>
      </w:r>
      <w:r w:rsidRPr="00FF30A0">
        <w:rPr>
          <w:b/>
          <w:bCs/>
        </w:rPr>
        <w:t>more</w:t>
      </w:r>
      <w:r>
        <w:t xml:space="preserve"> icon.</w:t>
      </w:r>
    </w:p>
    <w:p w14:paraId="57DE97C4" w14:textId="091DB2F2" w:rsidR="00FF30A0" w:rsidRPr="00FF30A0" w:rsidRDefault="00FF30A0" w:rsidP="00DD7507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t xml:space="preserve">Click </w:t>
      </w:r>
      <w:r w:rsidRPr="00FF30A0">
        <w:rPr>
          <w:b/>
          <w:bCs/>
        </w:rPr>
        <w:t>Make Co-Host</w:t>
      </w:r>
      <w:r>
        <w:t>.</w:t>
      </w:r>
      <w:r w:rsidR="00DD7507">
        <w:br/>
      </w:r>
    </w:p>
    <w:p w14:paraId="15D27A16" w14:textId="1E946B41" w:rsidR="00FF30A0" w:rsidRPr="00FF30A0" w:rsidRDefault="00FF30A0" w:rsidP="00DD7507">
      <w:pPr>
        <w:spacing w:after="0"/>
        <w:rPr>
          <w:b/>
          <w:bCs/>
        </w:rPr>
      </w:pPr>
      <w:r w:rsidRPr="00FF30A0">
        <w:rPr>
          <w:b/>
          <w:bCs/>
        </w:rPr>
        <w:t xml:space="preserve">Using the </w:t>
      </w:r>
      <w:r w:rsidR="00440766" w:rsidRPr="00FF30A0">
        <w:rPr>
          <w:b/>
          <w:bCs/>
        </w:rPr>
        <w:t>participant’s</w:t>
      </w:r>
      <w:r w:rsidRPr="00FF30A0">
        <w:rPr>
          <w:b/>
          <w:bCs/>
        </w:rPr>
        <w:t xml:space="preserve"> window:</w:t>
      </w:r>
    </w:p>
    <w:p w14:paraId="021D5FE5" w14:textId="77777777" w:rsidR="00440766" w:rsidRPr="00440766" w:rsidRDefault="00FF30A0" w:rsidP="00DD7507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 xml:space="preserve">Click on </w:t>
      </w:r>
      <w:r w:rsidRPr="00FF30A0">
        <w:rPr>
          <w:b/>
          <w:bCs/>
        </w:rPr>
        <w:t>Manage Participants</w:t>
      </w:r>
      <w:r>
        <w:t xml:space="preserve"> in the meeting controls at the bottom of the Zoom window.</w:t>
      </w:r>
    </w:p>
    <w:p w14:paraId="6D6D55DE" w14:textId="62B35BB9" w:rsidR="00440766" w:rsidRPr="00440766" w:rsidRDefault="00440766" w:rsidP="00DD7507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>H</w:t>
      </w:r>
      <w:r w:rsidR="00FF30A0">
        <w:t>over over the name of the participant who is going to be a co-host,</w:t>
      </w:r>
      <w:r>
        <w:t xml:space="preserve"> </w:t>
      </w:r>
      <w:r w:rsidR="00FF30A0">
        <w:t xml:space="preserve">and choose </w:t>
      </w:r>
      <w:r w:rsidR="00FF30A0" w:rsidRPr="00440766">
        <w:rPr>
          <w:b/>
          <w:bCs/>
        </w:rPr>
        <w:t>More</w:t>
      </w:r>
      <w:r w:rsidR="00FF30A0">
        <w:t>.</w:t>
      </w:r>
    </w:p>
    <w:p w14:paraId="2F30A727" w14:textId="77777777" w:rsidR="00DD4079" w:rsidRPr="00DD4079" w:rsidRDefault="00FF30A0" w:rsidP="00DD7507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 xml:space="preserve">Click </w:t>
      </w:r>
      <w:r w:rsidRPr="00440766">
        <w:rPr>
          <w:b/>
          <w:bCs/>
        </w:rPr>
        <w:t>Make Co-Host</w:t>
      </w:r>
      <w:r>
        <w:t>.</w:t>
      </w:r>
    </w:p>
    <w:p w14:paraId="6326BEAA" w14:textId="77777777" w:rsidR="00DD4079" w:rsidRPr="00DD7507" w:rsidRDefault="00DD4079" w:rsidP="00DD4079">
      <w:pPr>
        <w:pStyle w:val="ListParagraph"/>
        <w:rPr>
          <w:b/>
          <w:bCs/>
          <w:u w:val="single"/>
        </w:rPr>
      </w:pPr>
    </w:p>
    <w:p w14:paraId="1CC66C52" w14:textId="594DAA8A" w:rsidR="00980548" w:rsidRDefault="0024565D" w:rsidP="00980548">
      <w:pPr>
        <w:spacing w:after="0"/>
      </w:pPr>
      <w:r w:rsidRPr="00980548">
        <w:rPr>
          <w:b/>
          <w:bCs/>
          <w:sz w:val="24"/>
          <w:szCs w:val="24"/>
          <w:u w:val="single"/>
        </w:rPr>
        <w:t>Muting/Unmuting Participants</w:t>
      </w:r>
    </w:p>
    <w:p w14:paraId="40713E8C" w14:textId="3D52300C" w:rsidR="00980548" w:rsidRDefault="007C7CC9" w:rsidP="004944FE">
      <w:pPr>
        <w:pStyle w:val="ListParagraph"/>
        <w:numPr>
          <w:ilvl w:val="0"/>
          <w:numId w:val="12"/>
        </w:numPr>
        <w:spacing w:after="0"/>
      </w:pPr>
      <w:r w:rsidRPr="007C7CC9">
        <w:t xml:space="preserve">Click </w:t>
      </w:r>
      <w:r w:rsidRPr="00980548">
        <w:rPr>
          <w:b/>
          <w:bCs/>
        </w:rPr>
        <w:t>Participants</w:t>
      </w:r>
      <w:r w:rsidRPr="007C7CC9">
        <w:t>.</w:t>
      </w:r>
    </w:p>
    <w:p w14:paraId="0EE4D100" w14:textId="035A1284" w:rsidR="00980548" w:rsidRDefault="007C7CC9" w:rsidP="00076760">
      <w:pPr>
        <w:pStyle w:val="ListParagraph"/>
        <w:numPr>
          <w:ilvl w:val="0"/>
          <w:numId w:val="12"/>
        </w:numPr>
        <w:spacing w:after="0"/>
      </w:pPr>
      <w:r w:rsidRPr="007C7CC9">
        <w:t xml:space="preserve">Click </w:t>
      </w:r>
      <w:r w:rsidRPr="00980548">
        <w:rPr>
          <w:b/>
          <w:bCs/>
        </w:rPr>
        <w:t>Mute</w:t>
      </w:r>
      <w:r>
        <w:t xml:space="preserve"> or </w:t>
      </w:r>
      <w:r w:rsidRPr="00980548">
        <w:rPr>
          <w:b/>
          <w:bCs/>
        </w:rPr>
        <w:t>Unmute All</w:t>
      </w:r>
      <w:r w:rsidRPr="007C7CC9">
        <w:t>.</w:t>
      </w:r>
    </w:p>
    <w:p w14:paraId="3A8F9AB0" w14:textId="13CD6B86" w:rsidR="00980548" w:rsidRDefault="007C7CC9" w:rsidP="0082450C">
      <w:pPr>
        <w:pStyle w:val="ListParagraph"/>
        <w:numPr>
          <w:ilvl w:val="0"/>
          <w:numId w:val="12"/>
        </w:numPr>
        <w:spacing w:after="0"/>
      </w:pPr>
      <w:r>
        <w:t>C</w:t>
      </w:r>
      <w:r w:rsidRPr="007C7CC9">
        <w:t xml:space="preserve">lick </w:t>
      </w:r>
      <w:r w:rsidRPr="00980548">
        <w:rPr>
          <w:b/>
          <w:bCs/>
        </w:rPr>
        <w:t>Mute All</w:t>
      </w:r>
      <w:r w:rsidRPr="007C7CC9">
        <w:t xml:space="preserve"> to mute </w:t>
      </w:r>
      <w:r>
        <w:t xml:space="preserve">or </w:t>
      </w:r>
      <w:r w:rsidRPr="00980548">
        <w:rPr>
          <w:b/>
          <w:bCs/>
        </w:rPr>
        <w:t>Unmute All</w:t>
      </w:r>
      <w:r>
        <w:t xml:space="preserve"> to unmute </w:t>
      </w:r>
      <w:r w:rsidRPr="007C7CC9">
        <w:t xml:space="preserve">all current and new participants. </w:t>
      </w:r>
    </w:p>
    <w:p w14:paraId="08EB7EA6" w14:textId="77777777" w:rsidR="00980548" w:rsidRDefault="007C7CC9" w:rsidP="00980548">
      <w:pPr>
        <w:pStyle w:val="ListParagraph"/>
        <w:numPr>
          <w:ilvl w:val="0"/>
          <w:numId w:val="12"/>
        </w:numPr>
        <w:spacing w:after="0"/>
      </w:pPr>
      <w:r>
        <w:t>(</w:t>
      </w:r>
      <w:r w:rsidRPr="007C7CC9">
        <w:t xml:space="preserve">Optional) Check </w:t>
      </w:r>
      <w:r w:rsidRPr="00980548">
        <w:rPr>
          <w:b/>
          <w:bCs/>
        </w:rPr>
        <w:t>Allow participants to unmute themselves</w:t>
      </w:r>
      <w:r w:rsidRPr="007C7CC9">
        <w:t xml:space="preserve"> if you would like participants to be able to unmute at any time during the meeting.</w:t>
      </w:r>
    </w:p>
    <w:p w14:paraId="6A839FD8" w14:textId="77777777" w:rsidR="00980548" w:rsidRPr="00980548" w:rsidRDefault="00980548" w:rsidP="00980548">
      <w:pPr>
        <w:pStyle w:val="ListParagraph"/>
        <w:spacing w:after="0"/>
        <w:rPr>
          <w:sz w:val="24"/>
          <w:szCs w:val="24"/>
        </w:rPr>
      </w:pPr>
    </w:p>
    <w:p w14:paraId="78765E43" w14:textId="51BF94A5" w:rsidR="00980548" w:rsidRDefault="007C7CC9" w:rsidP="00980548">
      <w:pPr>
        <w:spacing w:after="0"/>
      </w:pPr>
      <w:r w:rsidRPr="00980548">
        <w:rPr>
          <w:b/>
          <w:bCs/>
          <w:sz w:val="24"/>
          <w:szCs w:val="24"/>
          <w:u w:val="single"/>
        </w:rPr>
        <w:t>Sharing the Screen</w:t>
      </w:r>
    </w:p>
    <w:p w14:paraId="221696F6" w14:textId="15B34E9C" w:rsidR="00980548" w:rsidRDefault="00DD7507" w:rsidP="00536895">
      <w:pPr>
        <w:pStyle w:val="ListParagraph"/>
        <w:numPr>
          <w:ilvl w:val="0"/>
          <w:numId w:val="12"/>
        </w:numPr>
        <w:spacing w:after="0"/>
      </w:pPr>
      <w:r>
        <w:t xml:space="preserve">Click the </w:t>
      </w:r>
      <w:r w:rsidRPr="00980548">
        <w:rPr>
          <w:b/>
          <w:bCs/>
        </w:rPr>
        <w:t xml:space="preserve">Share Screen </w:t>
      </w:r>
      <w:r>
        <w:t>button located in your meeting controls.</w:t>
      </w:r>
    </w:p>
    <w:p w14:paraId="039C57F0" w14:textId="50A75CC4" w:rsidR="007C7CC9" w:rsidRPr="006B2FD8" w:rsidRDefault="00DD7507" w:rsidP="00980548">
      <w:pPr>
        <w:pStyle w:val="ListParagraph"/>
        <w:numPr>
          <w:ilvl w:val="0"/>
          <w:numId w:val="12"/>
        </w:numPr>
        <w:spacing w:after="0"/>
      </w:pPr>
      <w:r>
        <w:t xml:space="preserve">Select one of these screen share options: </w:t>
      </w:r>
      <w:r w:rsidRPr="00980548">
        <w:rPr>
          <w:b/>
          <w:bCs/>
        </w:rPr>
        <w:t>Basic</w:t>
      </w:r>
      <w:r>
        <w:t xml:space="preserve">, </w:t>
      </w:r>
      <w:r w:rsidRPr="00980548">
        <w:rPr>
          <w:b/>
          <w:bCs/>
        </w:rPr>
        <w:t>Advance</w:t>
      </w:r>
      <w:r w:rsidR="00980548">
        <w:rPr>
          <w:b/>
          <w:bCs/>
        </w:rPr>
        <w:t>d</w:t>
      </w:r>
      <w:r>
        <w:t xml:space="preserve"> or </w:t>
      </w:r>
      <w:r w:rsidRPr="00980548">
        <w:rPr>
          <w:b/>
          <w:bCs/>
        </w:rPr>
        <w:t>Files</w:t>
      </w:r>
      <w:ins w:id="1" w:author="Amanda Fried" w:date="2020-10-06T08:53:00Z">
        <w:r w:rsidR="0049312F">
          <w:rPr>
            <w:bCs/>
          </w:rPr>
          <w:t>.</w:t>
        </w:r>
      </w:ins>
    </w:p>
    <w:p w14:paraId="1FD6B7D8" w14:textId="5F5ED76E" w:rsidR="006B2FD8" w:rsidRDefault="006B2FD8" w:rsidP="006B2FD8">
      <w:pPr>
        <w:spacing w:after="0"/>
      </w:pPr>
    </w:p>
    <w:p w14:paraId="547B754B" w14:textId="445C5C7E" w:rsidR="006B2FD8" w:rsidRPr="007C7CC9" w:rsidRDefault="006B2FD8" w:rsidP="006B2FD8">
      <w:pPr>
        <w:spacing w:after="0"/>
        <w:jc w:val="center"/>
      </w:pPr>
      <w:r w:rsidRPr="006B2FD8">
        <w:rPr>
          <w:b/>
          <w:bCs/>
          <w:color w:val="3B3838" w:themeColor="background2" w:themeShade="40"/>
          <w:sz w:val="24"/>
          <w:szCs w:val="24"/>
        </w:rPr>
        <w:t>CLICK HERE FOR MORE DETAILED SUPPORT</w:t>
      </w:r>
      <w:r w:rsidRPr="006B2FD8">
        <w:rPr>
          <w:color w:val="3B3838" w:themeColor="background2" w:themeShade="40"/>
        </w:rPr>
        <w:t>:</w:t>
      </w:r>
      <w:r>
        <w:t xml:space="preserve"> </w:t>
      </w:r>
      <w:hyperlink r:id="rId6" w:history="1">
        <w:r w:rsidRPr="000B4C93">
          <w:rPr>
            <w:rStyle w:val="Hyperlink"/>
          </w:rPr>
          <w:t>https://support.zoom.us/hc/en-us</w:t>
        </w:r>
      </w:hyperlink>
    </w:p>
    <w:sectPr w:rsidR="006B2FD8" w:rsidRPr="007C7CC9" w:rsidSect="00DD4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CEF"/>
    <w:multiLevelType w:val="hybridMultilevel"/>
    <w:tmpl w:val="F78A3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D4D"/>
    <w:multiLevelType w:val="hybridMultilevel"/>
    <w:tmpl w:val="D7F0C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945"/>
    <w:multiLevelType w:val="hybridMultilevel"/>
    <w:tmpl w:val="FE56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FF9"/>
    <w:multiLevelType w:val="hybridMultilevel"/>
    <w:tmpl w:val="4740BE40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CF50A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DA3"/>
    <w:multiLevelType w:val="hybridMultilevel"/>
    <w:tmpl w:val="5EF41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5FE4"/>
    <w:multiLevelType w:val="hybridMultilevel"/>
    <w:tmpl w:val="17989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47C0A"/>
    <w:multiLevelType w:val="hybridMultilevel"/>
    <w:tmpl w:val="DD26A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1B1E"/>
    <w:multiLevelType w:val="hybridMultilevel"/>
    <w:tmpl w:val="23FCCD2E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9A3"/>
    <w:multiLevelType w:val="hybridMultilevel"/>
    <w:tmpl w:val="43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71636"/>
    <w:multiLevelType w:val="hybridMultilevel"/>
    <w:tmpl w:val="B2E23C80"/>
    <w:lvl w:ilvl="0" w:tplc="CF50A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CF50A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4A27"/>
    <w:multiLevelType w:val="hybridMultilevel"/>
    <w:tmpl w:val="3A2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1753"/>
    <w:multiLevelType w:val="hybridMultilevel"/>
    <w:tmpl w:val="16F0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anda Fried">
    <w15:presenceInfo w15:providerId="AD" w15:userId="S-1-5-21-2507135368-4043417285-565127948-1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8E"/>
    <w:rsid w:val="0014208E"/>
    <w:rsid w:val="0024565D"/>
    <w:rsid w:val="00353734"/>
    <w:rsid w:val="003D1A92"/>
    <w:rsid w:val="004310C3"/>
    <w:rsid w:val="00440766"/>
    <w:rsid w:val="00466E50"/>
    <w:rsid w:val="00482E1A"/>
    <w:rsid w:val="0049312F"/>
    <w:rsid w:val="00563F80"/>
    <w:rsid w:val="005D4A99"/>
    <w:rsid w:val="006B2FD8"/>
    <w:rsid w:val="007C7CC9"/>
    <w:rsid w:val="00980548"/>
    <w:rsid w:val="00BA4246"/>
    <w:rsid w:val="00DD4079"/>
    <w:rsid w:val="00DD7507"/>
    <w:rsid w:val="00EB710C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C228"/>
  <w15:chartTrackingRefBased/>
  <w15:docId w15:val="{9318DC3D-97E4-4676-B091-4F3C40D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" TargetMode="Externa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Campos</dc:creator>
  <cp:keywords/>
  <dc:description/>
  <cp:lastModifiedBy>Elisabeth Campos</cp:lastModifiedBy>
  <cp:revision>2</cp:revision>
  <dcterms:created xsi:type="dcterms:W3CDTF">2020-10-06T13:17:00Z</dcterms:created>
  <dcterms:modified xsi:type="dcterms:W3CDTF">2020-10-06T13:17:00Z</dcterms:modified>
</cp:coreProperties>
</file>